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ECA1B" w14:textId="54077B4F" w:rsidR="00D15353" w:rsidRDefault="0047684D" w:rsidP="00D15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7684D">
        <w:rPr>
          <w:rFonts w:ascii="Times New Roman" w:hAnsi="Times New Roman"/>
          <w:b/>
          <w:color w:val="000000"/>
          <w:sz w:val="28"/>
          <w:szCs w:val="28"/>
        </w:rPr>
        <w:t>Robin Grambling</w:t>
      </w:r>
    </w:p>
    <w:p w14:paraId="3E126861" w14:textId="58245632" w:rsidR="0047684D" w:rsidRPr="0047684D" w:rsidRDefault="0047684D" w:rsidP="00D15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Senior Lecturer</w:t>
      </w:r>
    </w:p>
    <w:p w14:paraId="1C4ECA1C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Department of Marketing and Management </w:t>
      </w:r>
    </w:p>
    <w:p w14:paraId="1C4ECA1D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University of Texas at El Paso </w:t>
      </w:r>
    </w:p>
    <w:p w14:paraId="1C4ECA1E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El Paso, Texas 79968 </w:t>
      </w:r>
    </w:p>
    <w:p w14:paraId="1C4ECA1F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Tel: (915) 747-7884 </w:t>
      </w:r>
    </w:p>
    <w:p w14:paraId="1C4ECA20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E-mail: rgramb@utep.edu </w:t>
      </w:r>
    </w:p>
    <w:p w14:paraId="1C4ECA21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C4ECA22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C4ECA23" w14:textId="4C0FC9B5" w:rsidR="00D15353" w:rsidRDefault="00FC49AE" w:rsidP="00D15353">
      <w:pPr>
        <w:autoSpaceDE w:val="0"/>
        <w:autoSpaceDN w:val="0"/>
        <w:adjustRightInd w:val="0"/>
        <w:spacing w:after="0" w:line="240" w:lineRule="auto"/>
        <w:ind w:left="-28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="00D15353">
        <w:rPr>
          <w:rFonts w:ascii="Times New Roman" w:hAnsi="Times New Roman"/>
          <w:b/>
          <w:bCs/>
          <w:color w:val="000000"/>
          <w:sz w:val="28"/>
          <w:szCs w:val="28"/>
        </w:rPr>
        <w:t>EDUCATION:</w:t>
      </w:r>
    </w:p>
    <w:p w14:paraId="1C4ECA24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C4ECA25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MBA University of Texas, El Paso, 1984 </w:t>
      </w:r>
    </w:p>
    <w:p w14:paraId="1C4ECA26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Major Area: Marketing </w:t>
      </w:r>
    </w:p>
    <w:p w14:paraId="1C4ECA27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C4ECA28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BA Texas Tech University, 1979 </w:t>
      </w:r>
    </w:p>
    <w:p w14:paraId="1C4ECA29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Major Area: Sociology </w:t>
      </w:r>
    </w:p>
    <w:p w14:paraId="1C4ECA2A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Minor Area: Spanish </w:t>
      </w:r>
    </w:p>
    <w:p w14:paraId="1C4ECA2C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C4ECA2D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EXPERIENCE: </w:t>
      </w:r>
    </w:p>
    <w:p w14:paraId="1C4ECA2E" w14:textId="77777777" w:rsidR="00D15353" w:rsidRDefault="00D15353" w:rsidP="00D1535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C4ECA2F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1994- Present</w:t>
      </w:r>
      <w:r>
        <w:rPr>
          <w:rFonts w:ascii="Times New Roman" w:hAnsi="Times New Roman"/>
          <w:color w:val="000000"/>
          <w:sz w:val="28"/>
          <w:szCs w:val="28"/>
        </w:rPr>
        <w:t xml:space="preserve"> :  Senior Lecturer, Department of Marketing and Management,     </w:t>
      </w:r>
    </w:p>
    <w:p w14:paraId="1C4ECA30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University of Texas at El Paso </w:t>
      </w:r>
    </w:p>
    <w:p w14:paraId="1C4ECA31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C4ECA32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1996- 2000</w:t>
      </w:r>
      <w:r>
        <w:rPr>
          <w:rFonts w:ascii="Times New Roman" w:hAnsi="Times New Roman"/>
          <w:color w:val="000000"/>
          <w:sz w:val="28"/>
          <w:szCs w:val="28"/>
        </w:rPr>
        <w:t xml:space="preserve">:   Executive Director, Family and Closely Held Business Forum              </w:t>
      </w:r>
    </w:p>
    <w:p w14:paraId="1C4ECA33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College of Business Administration, University of Texas at El Paso </w:t>
      </w:r>
    </w:p>
    <w:p w14:paraId="1C4ECA34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C4ECA35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1984- 1994:</w:t>
      </w:r>
      <w:r w:rsidR="00DF6154">
        <w:rPr>
          <w:rFonts w:ascii="Times New Roman" w:hAnsi="Times New Roman"/>
          <w:color w:val="000000"/>
          <w:sz w:val="28"/>
          <w:szCs w:val="28"/>
        </w:rPr>
        <w:t xml:space="preserve">  Lecturer, </w:t>
      </w:r>
      <w:r>
        <w:rPr>
          <w:rFonts w:ascii="Times New Roman" w:hAnsi="Times New Roman"/>
          <w:color w:val="000000"/>
          <w:sz w:val="28"/>
          <w:szCs w:val="28"/>
        </w:rPr>
        <w:t xml:space="preserve">Department of Marketing and Management </w:t>
      </w:r>
    </w:p>
    <w:p w14:paraId="1C4ECA36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University of Texas, El Paso </w:t>
      </w:r>
    </w:p>
    <w:p w14:paraId="1C4ECA37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C4ECA38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C4ECA39" w14:textId="77777777" w:rsidR="00DF6154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TEACHING:</w:t>
      </w:r>
    </w:p>
    <w:p w14:paraId="1C4ECA3A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C4ECA3B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COURSES TAUGHT: </w:t>
      </w:r>
    </w:p>
    <w:p w14:paraId="1C4ECA3C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4ECA3D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MKT 3300 Principles of Marketing </w:t>
      </w:r>
    </w:p>
    <w:p w14:paraId="1C4ECA3E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MKT 3320 Advertising and Sales Promotion </w:t>
      </w:r>
    </w:p>
    <w:p w14:paraId="1C4ECA3F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MKT 4391 Marketing of Services </w:t>
      </w:r>
    </w:p>
    <w:p w14:paraId="1C4ECA40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BUSN 3304 Global Business Environment </w:t>
      </w:r>
    </w:p>
    <w:p w14:paraId="1C4ECA41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MKT – Principles of Marketing, AMBA</w:t>
      </w:r>
    </w:p>
    <w:p w14:paraId="1C4ECA42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MKT 4395 – Strategic Marketing Management</w:t>
      </w:r>
    </w:p>
    <w:p w14:paraId="1C4ECA43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SERVICE:</w:t>
      </w:r>
    </w:p>
    <w:p w14:paraId="1C4ECA44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257BB7C" w14:textId="0BE07C15" w:rsidR="00B92420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DEPARTMENT:</w:t>
      </w:r>
    </w:p>
    <w:p w14:paraId="3E04E687" w14:textId="5D0CAC06" w:rsidR="00B92420" w:rsidRDefault="00B92420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A3039FF" w14:textId="43F87294" w:rsidR="00B92420" w:rsidRPr="00B92420" w:rsidRDefault="00B92420" w:rsidP="00B9242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Appointed </w:t>
      </w:r>
      <w:r w:rsidRPr="00B92420">
        <w:rPr>
          <w:rFonts w:ascii="Times New Roman" w:hAnsi="Times New Roman"/>
          <w:sz w:val="28"/>
          <w:szCs w:val="28"/>
        </w:rPr>
        <w:t>Chair, Undergraduate Curriculum Committee - 2020</w:t>
      </w:r>
    </w:p>
    <w:p w14:paraId="7EEF102A" w14:textId="27BEC3BF" w:rsidR="00BE10AE" w:rsidRPr="009E0B85" w:rsidRDefault="00BE10AE" w:rsidP="00BE10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0B85">
        <w:rPr>
          <w:rFonts w:ascii="Times New Roman" w:hAnsi="Times New Roman"/>
          <w:bCs/>
          <w:sz w:val="28"/>
          <w:szCs w:val="28"/>
        </w:rPr>
        <w:t>Faculty Advisory, Student Chapter of the American Marketing Association</w:t>
      </w:r>
    </w:p>
    <w:p w14:paraId="1C4ECA46" w14:textId="77777777" w:rsidR="00FC7112" w:rsidRPr="00BE10AE" w:rsidRDefault="00FC7112" w:rsidP="00FC71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BE10AE">
        <w:rPr>
          <w:rFonts w:ascii="Times New Roman" w:hAnsi="Times New Roman"/>
          <w:bCs/>
          <w:sz w:val="28"/>
          <w:szCs w:val="28"/>
        </w:rPr>
        <w:t>Representative at New Student Orientation:  July, August 2018</w:t>
      </w:r>
    </w:p>
    <w:p w14:paraId="1C4ECA47" w14:textId="77777777" w:rsidR="00617304" w:rsidRPr="00BE10AE" w:rsidRDefault="00FC7112" w:rsidP="006622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E10AE">
        <w:rPr>
          <w:rFonts w:ascii="Times New Roman" w:hAnsi="Times New Roman"/>
          <w:bCs/>
          <w:sz w:val="28"/>
          <w:szCs w:val="28"/>
        </w:rPr>
        <w:t>F</w:t>
      </w:r>
      <w:r w:rsidR="00662218" w:rsidRPr="00BE10AE">
        <w:rPr>
          <w:rFonts w:ascii="Times New Roman" w:hAnsi="Times New Roman"/>
          <w:bCs/>
          <w:sz w:val="28"/>
          <w:szCs w:val="28"/>
        </w:rPr>
        <w:t>aculty Mentor, Teaching.  January 2018 – May 2018</w:t>
      </w:r>
    </w:p>
    <w:p w14:paraId="1C4ECA49" w14:textId="77777777" w:rsidR="00662218" w:rsidRPr="00BE10AE" w:rsidRDefault="00662218" w:rsidP="006622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E10AE">
        <w:rPr>
          <w:rFonts w:ascii="Times New Roman" w:hAnsi="Times New Roman"/>
          <w:bCs/>
          <w:sz w:val="28"/>
          <w:szCs w:val="28"/>
        </w:rPr>
        <w:t xml:space="preserve">Faculty Senate Representative; 2016 </w:t>
      </w:r>
      <w:r w:rsidR="00FC7112" w:rsidRPr="00BE10AE">
        <w:rPr>
          <w:rFonts w:ascii="Times New Roman" w:hAnsi="Times New Roman"/>
          <w:bCs/>
          <w:sz w:val="28"/>
          <w:szCs w:val="28"/>
        </w:rPr>
        <w:t>–</w:t>
      </w:r>
      <w:r w:rsidRPr="00BE10AE">
        <w:rPr>
          <w:rFonts w:ascii="Times New Roman" w:hAnsi="Times New Roman"/>
          <w:bCs/>
          <w:sz w:val="28"/>
          <w:szCs w:val="28"/>
        </w:rPr>
        <w:t xml:space="preserve"> 2018</w:t>
      </w:r>
    </w:p>
    <w:p w14:paraId="1C4ECA4A" w14:textId="77777777" w:rsidR="00FC7112" w:rsidRPr="00FC7112" w:rsidRDefault="00FC7112" w:rsidP="00FC71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FC7112">
        <w:rPr>
          <w:rFonts w:ascii="Times New Roman" w:hAnsi="Times New Roman"/>
          <w:bCs/>
          <w:sz w:val="28"/>
          <w:szCs w:val="28"/>
        </w:rPr>
        <w:t>Representative at New Student Orientation:  July, August 2017</w:t>
      </w:r>
    </w:p>
    <w:p w14:paraId="1C4ECA4B" w14:textId="77777777" w:rsidR="00D15353" w:rsidRDefault="00D15353" w:rsidP="00D153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Peer observation:  February, 2015</w:t>
      </w:r>
    </w:p>
    <w:p w14:paraId="1C4ECA4C" w14:textId="77777777" w:rsidR="00D15353" w:rsidRDefault="00D15353" w:rsidP="00D153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Peer observation:  October, 2014</w:t>
      </w:r>
    </w:p>
    <w:p w14:paraId="1C4ECA4D" w14:textId="77777777" w:rsidR="00D15353" w:rsidRDefault="00D15353" w:rsidP="00D153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Coordinate and supervise Marketing internships: 2004- present </w:t>
      </w:r>
    </w:p>
    <w:p w14:paraId="1C4ECA4E" w14:textId="77777777" w:rsidR="00D15353" w:rsidRDefault="00D15353" w:rsidP="00D153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Faculty Advisor, Student Chapter of American Marketing Association : 1998 - 2013 </w:t>
      </w:r>
    </w:p>
    <w:p w14:paraId="1C4ECA4F" w14:textId="77777777" w:rsidR="00D15353" w:rsidRDefault="00D15353" w:rsidP="00D153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Finding opportunities for Marketing Students Task force:  2010</w:t>
      </w:r>
    </w:p>
    <w:p w14:paraId="1C4ECA50" w14:textId="77777777" w:rsidR="00D15353" w:rsidRDefault="00D15353" w:rsidP="00D153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Ad Hoc Committee: Constitution Revision: 2006 </w:t>
      </w:r>
    </w:p>
    <w:p w14:paraId="1C4ECA51" w14:textId="77777777" w:rsidR="00D15353" w:rsidRDefault="00D15353" w:rsidP="00D153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Liaison to Advisory Board for the Marketing and Management Dept.</w:t>
      </w:r>
    </w:p>
    <w:p w14:paraId="1C4ECA52" w14:textId="77777777" w:rsidR="00D15353" w:rsidRDefault="00D15353" w:rsidP="00D153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Undergraduate Curriculum Committee: 2003-2005</w:t>
      </w:r>
    </w:p>
    <w:p w14:paraId="1C4ECA53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4ECA54" w14:textId="4863EF56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COLLEGE:</w:t>
      </w:r>
    </w:p>
    <w:p w14:paraId="3CE19DCB" w14:textId="366F4FA3" w:rsidR="00B92420" w:rsidRDefault="00B92420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74EE05A" w14:textId="222DA17B" w:rsidR="00B92420" w:rsidRPr="00B92420" w:rsidRDefault="00B92420" w:rsidP="00B9242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92420">
        <w:rPr>
          <w:rFonts w:ascii="Times New Roman" w:hAnsi="Times New Roman"/>
          <w:bCs/>
          <w:sz w:val="28"/>
          <w:szCs w:val="28"/>
        </w:rPr>
        <w:t xml:space="preserve">Training for undergraduate Advisors - COBA - </w:t>
      </w:r>
      <w:r>
        <w:rPr>
          <w:rFonts w:ascii="Times New Roman" w:hAnsi="Times New Roman"/>
          <w:bCs/>
          <w:sz w:val="28"/>
          <w:szCs w:val="28"/>
        </w:rPr>
        <w:t>October 30</w:t>
      </w:r>
      <w:r w:rsidRPr="00B92420">
        <w:rPr>
          <w:rFonts w:ascii="Times New Roman" w:hAnsi="Times New Roman"/>
          <w:bCs/>
          <w:sz w:val="28"/>
          <w:szCs w:val="28"/>
        </w:rPr>
        <w:t>, 2020</w:t>
      </w:r>
    </w:p>
    <w:p w14:paraId="1C4ECA56" w14:textId="77777777" w:rsidR="002454B5" w:rsidRPr="009E0B85" w:rsidRDefault="00662218" w:rsidP="0066221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0B85">
        <w:rPr>
          <w:rFonts w:ascii="Times New Roman" w:hAnsi="Times New Roman"/>
          <w:sz w:val="28"/>
          <w:szCs w:val="28"/>
        </w:rPr>
        <w:t>Undergraduate Curriculum Committee: Sept. 2018 - Present</w:t>
      </w:r>
    </w:p>
    <w:p w14:paraId="1C4ECA57" w14:textId="77777777" w:rsidR="002454B5" w:rsidRPr="00C50FF8" w:rsidRDefault="002454B5" w:rsidP="002454B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0FF8">
        <w:rPr>
          <w:rFonts w:ascii="Times New Roman" w:hAnsi="Times New Roman"/>
          <w:sz w:val="28"/>
          <w:szCs w:val="28"/>
        </w:rPr>
        <w:t>Career Week Guest Speaker:  October, 2015</w:t>
      </w:r>
    </w:p>
    <w:p w14:paraId="1C4ECA58" w14:textId="77777777" w:rsidR="00D15353" w:rsidRPr="00C50FF8" w:rsidRDefault="002454B5" w:rsidP="002454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FF8">
        <w:rPr>
          <w:rFonts w:ascii="Times New Roman" w:hAnsi="Times New Roman"/>
          <w:sz w:val="28"/>
          <w:szCs w:val="28"/>
        </w:rPr>
        <w:t>Outstanding Teaching Awards Selection Committee: 2015</w:t>
      </w:r>
    </w:p>
    <w:p w14:paraId="1C4ECA59" w14:textId="77777777" w:rsidR="002454B5" w:rsidRPr="00C50FF8" w:rsidRDefault="002454B5" w:rsidP="002454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FF8">
        <w:rPr>
          <w:rFonts w:ascii="Times New Roman" w:hAnsi="Times New Roman"/>
          <w:sz w:val="28"/>
          <w:szCs w:val="28"/>
        </w:rPr>
        <w:t>Career Week Guest Speaker: October, 2014</w:t>
      </w:r>
    </w:p>
    <w:p w14:paraId="1C4ECA5A" w14:textId="77777777" w:rsidR="00D15353" w:rsidRPr="00C50FF8" w:rsidRDefault="00D15353" w:rsidP="00BF1E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4"/>
        <w:rPr>
          <w:rFonts w:ascii="Times New Roman" w:hAnsi="Times New Roman"/>
          <w:sz w:val="28"/>
          <w:szCs w:val="28"/>
        </w:rPr>
      </w:pPr>
      <w:r w:rsidRPr="00C50FF8">
        <w:rPr>
          <w:rFonts w:ascii="Times New Roman" w:hAnsi="Times New Roman"/>
          <w:sz w:val="28"/>
          <w:szCs w:val="28"/>
        </w:rPr>
        <w:t>UTROTA review committee:  2014</w:t>
      </w:r>
    </w:p>
    <w:p w14:paraId="1C4ECA5B" w14:textId="77777777" w:rsidR="00D15353" w:rsidRDefault="00D15353" w:rsidP="00BF1E55">
      <w:pPr>
        <w:pStyle w:val="ListParagraph"/>
        <w:autoSpaceDE w:val="0"/>
        <w:autoSpaceDN w:val="0"/>
        <w:adjustRightInd w:val="0"/>
        <w:spacing w:after="0" w:line="240" w:lineRule="auto"/>
        <w:ind w:right="144"/>
        <w:rPr>
          <w:rFonts w:ascii="Times New Roman" w:hAnsi="Times New Roman"/>
          <w:sz w:val="28"/>
          <w:szCs w:val="28"/>
        </w:rPr>
      </w:pPr>
    </w:p>
    <w:p w14:paraId="1C4ECA5C" w14:textId="5AA4777B" w:rsidR="00662218" w:rsidRDefault="00D15353" w:rsidP="00BF1E55">
      <w:pPr>
        <w:autoSpaceDE w:val="0"/>
        <w:autoSpaceDN w:val="0"/>
        <w:adjustRightInd w:val="0"/>
        <w:spacing w:after="0" w:line="240" w:lineRule="auto"/>
        <w:ind w:right="14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UNIVERSITY: </w:t>
      </w:r>
    </w:p>
    <w:p w14:paraId="7288949A" w14:textId="6340789C" w:rsidR="00842880" w:rsidRDefault="00842880" w:rsidP="00BF1E55">
      <w:pPr>
        <w:autoSpaceDE w:val="0"/>
        <w:autoSpaceDN w:val="0"/>
        <w:adjustRightInd w:val="0"/>
        <w:spacing w:after="0" w:line="240" w:lineRule="auto"/>
        <w:ind w:right="144"/>
        <w:rPr>
          <w:rFonts w:ascii="Times New Roman" w:hAnsi="Times New Roman"/>
          <w:b/>
          <w:bCs/>
          <w:sz w:val="28"/>
          <w:szCs w:val="28"/>
        </w:rPr>
      </w:pPr>
    </w:p>
    <w:p w14:paraId="3B5FDFB3" w14:textId="0E71EB9E" w:rsidR="00B92420" w:rsidRPr="00B92420" w:rsidRDefault="00B92420" w:rsidP="00B9242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144"/>
        <w:rPr>
          <w:rFonts w:ascii="Times New Roman" w:hAnsi="Times New Roman"/>
          <w:sz w:val="28"/>
          <w:szCs w:val="28"/>
        </w:rPr>
      </w:pPr>
      <w:r w:rsidRPr="00B92420">
        <w:rPr>
          <w:rFonts w:ascii="Times New Roman" w:hAnsi="Times New Roman"/>
          <w:sz w:val="28"/>
          <w:szCs w:val="28"/>
        </w:rPr>
        <w:t xml:space="preserve">Search Committee - VP Marketing Communications - </w:t>
      </w:r>
      <w:r>
        <w:rPr>
          <w:rFonts w:ascii="Times New Roman" w:hAnsi="Times New Roman"/>
          <w:sz w:val="28"/>
          <w:szCs w:val="28"/>
        </w:rPr>
        <w:t xml:space="preserve">Sept. - Dec. </w:t>
      </w:r>
      <w:r w:rsidRPr="00B92420">
        <w:rPr>
          <w:rFonts w:ascii="Times New Roman" w:hAnsi="Times New Roman"/>
          <w:sz w:val="28"/>
          <w:szCs w:val="28"/>
        </w:rPr>
        <w:t>2020</w:t>
      </w:r>
    </w:p>
    <w:p w14:paraId="58F98028" w14:textId="3796EC48" w:rsidR="00C16B01" w:rsidRPr="009E0B85" w:rsidRDefault="00842880" w:rsidP="0084288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144"/>
        <w:rPr>
          <w:rFonts w:ascii="Times New Roman" w:hAnsi="Times New Roman"/>
          <w:bCs/>
          <w:sz w:val="28"/>
          <w:szCs w:val="28"/>
        </w:rPr>
      </w:pPr>
      <w:r w:rsidRPr="009E0B85">
        <w:rPr>
          <w:rFonts w:ascii="Times New Roman" w:hAnsi="Times New Roman"/>
          <w:bCs/>
          <w:sz w:val="28"/>
          <w:szCs w:val="28"/>
        </w:rPr>
        <w:t>UTEP Mentoring Circles – Pilot Program – February 2020</w:t>
      </w:r>
    </w:p>
    <w:p w14:paraId="45D70685" w14:textId="08F24E1F" w:rsidR="00BF1E55" w:rsidRPr="009E0B85" w:rsidRDefault="00C16B01" w:rsidP="00C16B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4"/>
        <w:rPr>
          <w:rFonts w:ascii="Times New Roman" w:hAnsi="Times New Roman"/>
          <w:bCs/>
          <w:sz w:val="28"/>
          <w:szCs w:val="28"/>
        </w:rPr>
      </w:pPr>
      <w:r w:rsidRPr="009E0B85">
        <w:rPr>
          <w:rFonts w:ascii="Times New Roman" w:hAnsi="Times New Roman"/>
          <w:bCs/>
          <w:sz w:val="28"/>
          <w:szCs w:val="28"/>
        </w:rPr>
        <w:t>Dialogues in Leadership Focus G</w:t>
      </w:r>
      <w:r w:rsidR="000664A7" w:rsidRPr="009E0B85">
        <w:rPr>
          <w:rFonts w:ascii="Times New Roman" w:hAnsi="Times New Roman"/>
          <w:bCs/>
          <w:sz w:val="28"/>
          <w:szCs w:val="28"/>
        </w:rPr>
        <w:t>roup – January 2020</w:t>
      </w:r>
    </w:p>
    <w:p w14:paraId="06E39F82" w14:textId="2F7F37A2" w:rsidR="00BF1E55" w:rsidRPr="009E0B85" w:rsidRDefault="00642276" w:rsidP="00C16B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0B85">
        <w:rPr>
          <w:rFonts w:ascii="Times New Roman" w:hAnsi="Times New Roman"/>
          <w:bCs/>
          <w:sz w:val="28"/>
          <w:szCs w:val="28"/>
        </w:rPr>
        <w:t>Faculty Marshall of S</w:t>
      </w:r>
      <w:r w:rsidR="00BF1E55" w:rsidRPr="009E0B85">
        <w:rPr>
          <w:rFonts w:ascii="Times New Roman" w:hAnsi="Times New Roman"/>
          <w:bCs/>
          <w:sz w:val="28"/>
          <w:szCs w:val="28"/>
        </w:rPr>
        <w:t>tudents – Commencement</w:t>
      </w:r>
      <w:r w:rsidR="000664A7" w:rsidRPr="009E0B85">
        <w:rPr>
          <w:rFonts w:ascii="Times New Roman" w:hAnsi="Times New Roman"/>
          <w:bCs/>
          <w:sz w:val="28"/>
          <w:szCs w:val="28"/>
        </w:rPr>
        <w:t>, December</w:t>
      </w:r>
      <w:r w:rsidR="00BF1E55" w:rsidRPr="009E0B85">
        <w:rPr>
          <w:rFonts w:ascii="Times New Roman" w:hAnsi="Times New Roman"/>
          <w:bCs/>
          <w:sz w:val="28"/>
          <w:szCs w:val="28"/>
        </w:rPr>
        <w:t xml:space="preserve"> 2019</w:t>
      </w:r>
    </w:p>
    <w:p w14:paraId="14A1A243" w14:textId="279FE250" w:rsidR="00BF1E55" w:rsidRPr="009E0B85" w:rsidRDefault="00BF1E55" w:rsidP="00BF1E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4"/>
        <w:rPr>
          <w:rFonts w:ascii="Times New Roman" w:hAnsi="Times New Roman"/>
          <w:bCs/>
          <w:sz w:val="28"/>
          <w:szCs w:val="28"/>
        </w:rPr>
      </w:pPr>
      <w:r w:rsidRPr="009E0B85">
        <w:rPr>
          <w:rFonts w:ascii="Times New Roman" w:hAnsi="Times New Roman"/>
          <w:sz w:val="28"/>
          <w:szCs w:val="28"/>
        </w:rPr>
        <w:t>Inducted into UTEP Academy of Distinguished Teachers – April 2019</w:t>
      </w:r>
    </w:p>
    <w:p w14:paraId="1BD12F47" w14:textId="3FAD96BD" w:rsidR="00BF1E55" w:rsidRPr="009E0B85" w:rsidRDefault="00BF1E55" w:rsidP="00BF1E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4"/>
        <w:rPr>
          <w:rFonts w:ascii="Times New Roman" w:hAnsi="Times New Roman"/>
          <w:bCs/>
          <w:sz w:val="28"/>
          <w:szCs w:val="28"/>
        </w:rPr>
      </w:pPr>
      <w:r w:rsidRPr="009E0B85">
        <w:rPr>
          <w:rFonts w:ascii="Times New Roman" w:hAnsi="Times New Roman"/>
          <w:bCs/>
          <w:sz w:val="28"/>
          <w:szCs w:val="28"/>
        </w:rPr>
        <w:t xml:space="preserve">UTEP Edge Advisory Committee:  March 2019 </w:t>
      </w:r>
      <w:r w:rsidR="00642276" w:rsidRPr="009E0B85">
        <w:rPr>
          <w:rFonts w:ascii="Times New Roman" w:hAnsi="Times New Roman"/>
          <w:bCs/>
          <w:sz w:val="28"/>
          <w:szCs w:val="28"/>
        </w:rPr>
        <w:t>- present</w:t>
      </w:r>
    </w:p>
    <w:p w14:paraId="1C4ECA5E" w14:textId="20239F15" w:rsidR="00D15353" w:rsidRPr="009E0B85" w:rsidRDefault="00E944AB" w:rsidP="00BF1E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4"/>
        <w:rPr>
          <w:rFonts w:ascii="Times New Roman" w:hAnsi="Times New Roman"/>
          <w:bCs/>
          <w:sz w:val="28"/>
          <w:szCs w:val="28"/>
        </w:rPr>
      </w:pPr>
      <w:r w:rsidRPr="009E0B85">
        <w:rPr>
          <w:rFonts w:ascii="Times New Roman" w:hAnsi="Times New Roman"/>
          <w:bCs/>
          <w:sz w:val="28"/>
          <w:szCs w:val="28"/>
        </w:rPr>
        <w:t xml:space="preserve">UTEP Edge Fellow:  </w:t>
      </w:r>
      <w:r w:rsidR="00662218" w:rsidRPr="009E0B85">
        <w:rPr>
          <w:rFonts w:ascii="Times New Roman" w:hAnsi="Times New Roman"/>
          <w:bCs/>
          <w:sz w:val="28"/>
          <w:szCs w:val="28"/>
        </w:rPr>
        <w:t>March 2019</w:t>
      </w:r>
      <w:r w:rsidRPr="009E0B85">
        <w:rPr>
          <w:rFonts w:ascii="Times New Roman" w:hAnsi="Times New Roman"/>
          <w:bCs/>
          <w:sz w:val="28"/>
          <w:szCs w:val="28"/>
        </w:rPr>
        <w:t xml:space="preserve"> - present</w:t>
      </w:r>
    </w:p>
    <w:p w14:paraId="1C4ECA5F" w14:textId="77777777" w:rsidR="00662218" w:rsidRPr="00842880" w:rsidRDefault="00662218" w:rsidP="00BF1E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4"/>
        <w:rPr>
          <w:rFonts w:ascii="Times New Roman" w:hAnsi="Times New Roman"/>
          <w:bCs/>
          <w:sz w:val="28"/>
          <w:szCs w:val="28"/>
        </w:rPr>
      </w:pPr>
      <w:r w:rsidRPr="00842880">
        <w:rPr>
          <w:rFonts w:ascii="Times New Roman" w:hAnsi="Times New Roman"/>
          <w:bCs/>
          <w:sz w:val="28"/>
          <w:szCs w:val="28"/>
        </w:rPr>
        <w:lastRenderedPageBreak/>
        <w:t>Search Committee – Dean of College of Business Administration: Sept. 2018 – Dec. 2018</w:t>
      </w:r>
    </w:p>
    <w:p w14:paraId="1C4ECA61" w14:textId="799D12EC" w:rsidR="00662218" w:rsidRPr="009E0B85" w:rsidRDefault="00662218" w:rsidP="00BF1E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4"/>
        <w:rPr>
          <w:rFonts w:ascii="Times New Roman" w:hAnsi="Times New Roman"/>
          <w:bCs/>
          <w:sz w:val="28"/>
          <w:szCs w:val="28"/>
        </w:rPr>
      </w:pPr>
      <w:r w:rsidRPr="009E0B85">
        <w:rPr>
          <w:rFonts w:ascii="Times New Roman" w:hAnsi="Times New Roman"/>
          <w:bCs/>
          <w:sz w:val="28"/>
          <w:szCs w:val="28"/>
        </w:rPr>
        <w:t xml:space="preserve">UTEP Faculty and Staff Professional Development – </w:t>
      </w:r>
      <w:r w:rsidR="00C50FF8" w:rsidRPr="009E0B85">
        <w:rPr>
          <w:rFonts w:ascii="Times New Roman" w:hAnsi="Times New Roman"/>
          <w:bCs/>
          <w:sz w:val="28"/>
          <w:szCs w:val="28"/>
        </w:rPr>
        <w:t>Presenter and Advisor</w:t>
      </w:r>
      <w:r w:rsidRPr="009E0B85">
        <w:rPr>
          <w:rFonts w:ascii="Times New Roman" w:hAnsi="Times New Roman"/>
          <w:bCs/>
          <w:sz w:val="28"/>
          <w:szCs w:val="28"/>
        </w:rPr>
        <w:t xml:space="preserve"> July 2018 – </w:t>
      </w:r>
      <w:r w:rsidR="007F5D72">
        <w:rPr>
          <w:rFonts w:ascii="Times New Roman" w:hAnsi="Times New Roman"/>
          <w:bCs/>
          <w:sz w:val="28"/>
          <w:szCs w:val="28"/>
        </w:rPr>
        <w:t>2019</w:t>
      </w:r>
    </w:p>
    <w:p w14:paraId="1BD7379B" w14:textId="77777777" w:rsidR="00BE10AE" w:rsidRPr="009E0B85" w:rsidRDefault="00BE10AE" w:rsidP="00BE10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0B85">
        <w:rPr>
          <w:rFonts w:ascii="Times New Roman" w:hAnsi="Times New Roman"/>
          <w:bCs/>
          <w:sz w:val="28"/>
          <w:szCs w:val="28"/>
        </w:rPr>
        <w:t>President’s Women’s Advisory Committee: 2015 – Present</w:t>
      </w:r>
    </w:p>
    <w:p w14:paraId="1C4ECA62" w14:textId="42F73A9D" w:rsidR="00662218" w:rsidRPr="009E0B85" w:rsidRDefault="00662218" w:rsidP="006622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0B85">
        <w:rPr>
          <w:rFonts w:ascii="Times New Roman" w:hAnsi="Times New Roman"/>
          <w:bCs/>
          <w:sz w:val="28"/>
          <w:szCs w:val="28"/>
        </w:rPr>
        <w:t>Title V Academic Advising and Student Success – Activity One co</w:t>
      </w:r>
      <w:r w:rsidR="00BF1E55" w:rsidRPr="009E0B85">
        <w:rPr>
          <w:rFonts w:ascii="Times New Roman" w:hAnsi="Times New Roman"/>
          <w:bCs/>
          <w:sz w:val="28"/>
          <w:szCs w:val="28"/>
        </w:rPr>
        <w:t>mmittee member :  2014 – 2019</w:t>
      </w:r>
    </w:p>
    <w:p w14:paraId="21906BAF" w14:textId="39987B9F" w:rsidR="00BE10AE" w:rsidRPr="00BE10AE" w:rsidRDefault="00BE10AE" w:rsidP="00BE10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4"/>
        <w:rPr>
          <w:rFonts w:ascii="Times New Roman" w:hAnsi="Times New Roman"/>
          <w:bCs/>
          <w:sz w:val="28"/>
          <w:szCs w:val="28"/>
        </w:rPr>
      </w:pPr>
      <w:r w:rsidRPr="00842880">
        <w:rPr>
          <w:rFonts w:ascii="Times New Roman" w:hAnsi="Times New Roman"/>
          <w:bCs/>
          <w:sz w:val="28"/>
          <w:szCs w:val="28"/>
        </w:rPr>
        <w:t>Student Engagement Team, August 7, 2018</w:t>
      </w:r>
    </w:p>
    <w:p w14:paraId="1C4ECA64" w14:textId="77777777" w:rsidR="00662218" w:rsidRPr="00842880" w:rsidRDefault="00662218" w:rsidP="006622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42880">
        <w:rPr>
          <w:rFonts w:ascii="Times New Roman" w:hAnsi="Times New Roman"/>
          <w:bCs/>
          <w:sz w:val="28"/>
          <w:szCs w:val="28"/>
        </w:rPr>
        <w:t>Top Ten Seniors Selection Committee – February 2018 – March 2018</w:t>
      </w:r>
    </w:p>
    <w:p w14:paraId="1C4ECA65" w14:textId="77777777" w:rsidR="00662218" w:rsidRPr="00662218" w:rsidRDefault="00662218" w:rsidP="006622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UTEP 21</w:t>
      </w:r>
      <w:r w:rsidRPr="00843295">
        <w:rPr>
          <w:rFonts w:ascii="Times New Roman" w:hAnsi="Times New Roman"/>
          <w:bCs/>
          <w:sz w:val="28"/>
          <w:szCs w:val="28"/>
          <w:vertAlign w:val="superscript"/>
        </w:rPr>
        <w:t>ST</w:t>
      </w:r>
      <w:r>
        <w:rPr>
          <w:rFonts w:ascii="Times New Roman" w:hAnsi="Times New Roman"/>
          <w:bCs/>
          <w:sz w:val="28"/>
          <w:szCs w:val="28"/>
        </w:rPr>
        <w:t xml:space="preserve"> Century Scholars Program, Faculty presenter: February 2017</w:t>
      </w:r>
    </w:p>
    <w:p w14:paraId="1C4ECA66" w14:textId="77777777" w:rsidR="002454B5" w:rsidRPr="002454B5" w:rsidRDefault="002454B5" w:rsidP="002454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Faculty Marshall of students – Commencement 2015</w:t>
      </w:r>
    </w:p>
    <w:p w14:paraId="1C4ECA67" w14:textId="77777777" w:rsidR="00D15353" w:rsidRDefault="00D15353" w:rsidP="00D153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Teaching Excellence and Development Committee Member: 2</w:t>
      </w:r>
      <w:r w:rsidR="002454B5">
        <w:rPr>
          <w:rFonts w:ascii="Times New Roman" w:hAnsi="Times New Roman"/>
          <w:bCs/>
          <w:sz w:val="28"/>
          <w:szCs w:val="28"/>
        </w:rPr>
        <w:t>012 – 2015</w:t>
      </w:r>
    </w:p>
    <w:p w14:paraId="1C4ECA68" w14:textId="77777777" w:rsidR="00D15353" w:rsidRDefault="00D15353" w:rsidP="00D153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UTEP 21</w:t>
      </w:r>
      <w:r>
        <w:rPr>
          <w:rFonts w:ascii="Times New Roman" w:hAnsi="Times New Roman"/>
          <w:bCs/>
          <w:sz w:val="28"/>
          <w:szCs w:val="28"/>
          <w:vertAlign w:val="superscript"/>
        </w:rPr>
        <w:t>st</w:t>
      </w:r>
      <w:r>
        <w:rPr>
          <w:rFonts w:ascii="Times New Roman" w:hAnsi="Times New Roman"/>
          <w:bCs/>
          <w:sz w:val="28"/>
          <w:szCs w:val="28"/>
        </w:rPr>
        <w:t xml:space="preserve"> Century Scholars Program, Faculty presenter: February, 2015</w:t>
      </w:r>
    </w:p>
    <w:p w14:paraId="1C4ECA69" w14:textId="77777777" w:rsidR="00D15353" w:rsidRDefault="00D15353" w:rsidP="00D153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UTEP Center for Research Entrepreneurship and Innovative Enterprises (CREIE) competition judge:  November, 2014</w:t>
      </w:r>
    </w:p>
    <w:p w14:paraId="1C4ECA6A" w14:textId="77777777" w:rsidR="00D15353" w:rsidRPr="002454B5" w:rsidRDefault="00D15353" w:rsidP="00D153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UTEP 21</w:t>
      </w:r>
      <w:r>
        <w:rPr>
          <w:rFonts w:ascii="Times New Roman" w:hAnsi="Times New Roman"/>
          <w:bCs/>
          <w:sz w:val="28"/>
          <w:szCs w:val="28"/>
          <w:vertAlign w:val="superscript"/>
        </w:rPr>
        <w:t>st</w:t>
      </w:r>
      <w:r>
        <w:rPr>
          <w:rFonts w:ascii="Times New Roman" w:hAnsi="Times New Roman"/>
          <w:bCs/>
          <w:sz w:val="28"/>
          <w:szCs w:val="28"/>
        </w:rPr>
        <w:t xml:space="preserve"> Century Scholars Program, Faculty presenter: February 2014</w:t>
      </w:r>
    </w:p>
    <w:p w14:paraId="1C4ECA6B" w14:textId="77777777" w:rsidR="002454B5" w:rsidRDefault="002454B5" w:rsidP="00D153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Faculty Marshall of students – Commencement 2013</w:t>
      </w:r>
    </w:p>
    <w:p w14:paraId="1C4ECA6C" w14:textId="77777777" w:rsidR="00D15353" w:rsidRDefault="00D15353" w:rsidP="00D153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CETaL Fellow: May 2010 – 2013</w:t>
      </w:r>
    </w:p>
    <w:p w14:paraId="1C4ECA6D" w14:textId="77777777" w:rsidR="00D15353" w:rsidRDefault="00D15353" w:rsidP="00D153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UTROTA Campus selection committee – Office of the Provost: 2013</w:t>
      </w:r>
    </w:p>
    <w:p w14:paraId="1C4ECA6E" w14:textId="77777777" w:rsidR="00D15353" w:rsidRDefault="00D15353" w:rsidP="00D153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Student Workers Training, Faculty Mentor: 2012</w:t>
      </w:r>
    </w:p>
    <w:p w14:paraId="1C4ECA6F" w14:textId="77777777" w:rsidR="00D15353" w:rsidRDefault="00D15353" w:rsidP="00D153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Student Affairs Directors Retreat, Panel member: 2012</w:t>
      </w:r>
    </w:p>
    <w:p w14:paraId="1C4ECA70" w14:textId="77777777" w:rsidR="00D15353" w:rsidRPr="00103395" w:rsidRDefault="00D15353" w:rsidP="00D153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University Honors Program, Task Force Member: 2009 – 2010</w:t>
      </w:r>
    </w:p>
    <w:p w14:paraId="1C4ECA71" w14:textId="77777777" w:rsidR="00103395" w:rsidRDefault="00103395" w:rsidP="001033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Battle of I-10 – UTEP vs. NMSU: Advertising Competition for First Light Federal Credit Union – </w:t>
      </w:r>
      <w:r w:rsidRPr="00C16B01">
        <w:rPr>
          <w:rFonts w:ascii="Times New Roman" w:hAnsi="Times New Roman"/>
          <w:bCs/>
          <w:sz w:val="28"/>
          <w:szCs w:val="28"/>
        </w:rPr>
        <w:t>Winner of $25,000 endowed scholarship for Marketing Students – March, 2008</w:t>
      </w:r>
    </w:p>
    <w:p w14:paraId="1C4ECA72" w14:textId="77777777" w:rsidR="00D15353" w:rsidRDefault="00D15353" w:rsidP="00D153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FOTEC committee – Dean of Students Office: 2008 – 2010</w:t>
      </w:r>
    </w:p>
    <w:p w14:paraId="1C4ECA73" w14:textId="77777777" w:rsidR="00D15353" w:rsidRDefault="00D15353" w:rsidP="00D153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Consulting with Julie Wong, AVP – Dean of Students on “Marketing of Student Services” – 2007 -2008</w:t>
      </w:r>
    </w:p>
    <w:p w14:paraId="1C4ECA74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C4ECA75" w14:textId="40F3FE1F" w:rsidR="00617304" w:rsidRDefault="00617304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Professional Activities</w:t>
      </w:r>
      <w:r w:rsidR="00E944AB">
        <w:rPr>
          <w:rFonts w:ascii="Times New Roman" w:hAnsi="Times New Roman"/>
          <w:b/>
          <w:sz w:val="28"/>
          <w:szCs w:val="28"/>
        </w:rPr>
        <w:t>:</w:t>
      </w:r>
    </w:p>
    <w:p w14:paraId="6B68B60A" w14:textId="2B1C821D" w:rsidR="006D1FF5" w:rsidRDefault="006D1FF5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0150C61" w14:textId="1533CA95" w:rsidR="00DD1D3F" w:rsidRPr="0087558E" w:rsidRDefault="006D1FF5" w:rsidP="0087558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1573D">
        <w:rPr>
          <w:rFonts w:ascii="Times New Roman" w:hAnsi="Times New Roman"/>
          <w:bCs/>
          <w:sz w:val="28"/>
          <w:szCs w:val="28"/>
        </w:rPr>
        <w:t>St. Clement's Parish School - Strategic Planning</w:t>
      </w:r>
      <w:r w:rsidR="0081573D" w:rsidRPr="0081573D">
        <w:rPr>
          <w:rFonts w:ascii="Times New Roman" w:hAnsi="Times New Roman"/>
          <w:bCs/>
          <w:sz w:val="28"/>
          <w:szCs w:val="28"/>
        </w:rPr>
        <w:t xml:space="preserve"> Development and Implementation - May 2016 - June 2021</w:t>
      </w:r>
    </w:p>
    <w:p w14:paraId="2F9A1994" w14:textId="2545C14A" w:rsidR="00B92420" w:rsidRPr="00B92420" w:rsidRDefault="00B92420" w:rsidP="00B9242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92420">
        <w:rPr>
          <w:rFonts w:ascii="Times New Roman" w:hAnsi="Times New Roman"/>
          <w:bCs/>
          <w:sz w:val="28"/>
          <w:szCs w:val="28"/>
        </w:rPr>
        <w:t>Expert interview - published in Money Geek - December, 2020</w:t>
      </w:r>
    </w:p>
    <w:p w14:paraId="2C9ECB66" w14:textId="61B58B57" w:rsidR="00C16B01" w:rsidRPr="009E0B85" w:rsidRDefault="00E944AB" w:rsidP="000664A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E0B85">
        <w:rPr>
          <w:rFonts w:ascii="Times New Roman" w:hAnsi="Times New Roman"/>
          <w:sz w:val="28"/>
          <w:szCs w:val="28"/>
        </w:rPr>
        <w:t xml:space="preserve">McGraw – Hill </w:t>
      </w:r>
      <w:r w:rsidR="00C50FF8" w:rsidRPr="009E0B85">
        <w:rPr>
          <w:bCs/>
          <w:sz w:val="28"/>
          <w:szCs w:val="28"/>
        </w:rPr>
        <w:t xml:space="preserve">Connect Master: Marketing Focus Group </w:t>
      </w:r>
    </w:p>
    <w:p w14:paraId="4E3650B7" w14:textId="1B1D5830" w:rsidR="00C50FF8" w:rsidRPr="009E0B85" w:rsidRDefault="00C16B01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0B85">
        <w:rPr>
          <w:rFonts w:ascii="Times New Roman" w:hAnsi="Times New Roman"/>
          <w:sz w:val="28"/>
          <w:szCs w:val="28"/>
        </w:rPr>
        <w:t xml:space="preserve">      </w:t>
      </w:r>
      <w:r w:rsidR="000664A7" w:rsidRPr="009E0B85">
        <w:rPr>
          <w:rFonts w:ascii="Times New Roman" w:hAnsi="Times New Roman"/>
          <w:sz w:val="28"/>
          <w:szCs w:val="28"/>
        </w:rPr>
        <w:t xml:space="preserve">    </w:t>
      </w:r>
      <w:r w:rsidR="00C50FF8" w:rsidRPr="009E0B85">
        <w:rPr>
          <w:sz w:val="28"/>
          <w:szCs w:val="28"/>
        </w:rPr>
        <w:t xml:space="preserve"> </w:t>
      </w:r>
      <w:r w:rsidR="00C50FF8" w:rsidRPr="009E0B85">
        <w:rPr>
          <w:rFonts w:ascii="Times New Roman" w:hAnsi="Times New Roman"/>
          <w:sz w:val="28"/>
          <w:szCs w:val="28"/>
        </w:rPr>
        <w:t>Ft.</w:t>
      </w:r>
      <w:r w:rsidRPr="009E0B85">
        <w:rPr>
          <w:rFonts w:ascii="Times New Roman" w:hAnsi="Times New Roman"/>
          <w:sz w:val="28"/>
          <w:szCs w:val="28"/>
        </w:rPr>
        <w:t xml:space="preserve"> Lauderdale,</w:t>
      </w:r>
      <w:r w:rsidR="00C50FF8" w:rsidRPr="009E0B85">
        <w:rPr>
          <w:rFonts w:ascii="Times New Roman" w:hAnsi="Times New Roman"/>
          <w:sz w:val="28"/>
          <w:szCs w:val="28"/>
        </w:rPr>
        <w:t>FL – February</w:t>
      </w:r>
      <w:r w:rsidR="000664A7" w:rsidRPr="009E0B85">
        <w:rPr>
          <w:rFonts w:ascii="Times New Roman" w:hAnsi="Times New Roman"/>
          <w:sz w:val="28"/>
          <w:szCs w:val="28"/>
        </w:rPr>
        <w:t>,</w:t>
      </w:r>
      <w:r w:rsidR="00C50FF8" w:rsidRPr="009E0B85">
        <w:rPr>
          <w:rFonts w:ascii="Times New Roman" w:hAnsi="Times New Roman"/>
          <w:sz w:val="28"/>
          <w:szCs w:val="28"/>
        </w:rPr>
        <w:t xml:space="preserve"> 2020</w:t>
      </w:r>
    </w:p>
    <w:p w14:paraId="6F77E418" w14:textId="781BA663" w:rsidR="00C16B01" w:rsidRPr="009E0B85" w:rsidRDefault="00E944AB" w:rsidP="000664A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0B85">
        <w:rPr>
          <w:rFonts w:ascii="Times New Roman" w:hAnsi="Times New Roman"/>
          <w:sz w:val="28"/>
          <w:szCs w:val="28"/>
        </w:rPr>
        <w:t xml:space="preserve">Evaluated the McGraw – Hill Connect Master: Marketing approach </w:t>
      </w:r>
    </w:p>
    <w:p w14:paraId="6F482934" w14:textId="73223C6D" w:rsidR="00E944AB" w:rsidRPr="009E0B85" w:rsidRDefault="000664A7" w:rsidP="000664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9E0B85">
        <w:rPr>
          <w:rFonts w:ascii="Times New Roman" w:hAnsi="Times New Roman"/>
          <w:sz w:val="28"/>
          <w:szCs w:val="28"/>
        </w:rPr>
        <w:t>February,</w:t>
      </w:r>
      <w:r w:rsidR="00E944AB" w:rsidRPr="009E0B85">
        <w:rPr>
          <w:rFonts w:ascii="Times New Roman" w:hAnsi="Times New Roman"/>
          <w:sz w:val="28"/>
          <w:szCs w:val="28"/>
        </w:rPr>
        <w:t xml:space="preserve"> 2020</w:t>
      </w:r>
    </w:p>
    <w:p w14:paraId="5F4E8EC9" w14:textId="3B6633DD" w:rsidR="00B31DC0" w:rsidRPr="009E0B85" w:rsidRDefault="00B31DC0" w:rsidP="00B31DC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 w:rsidRPr="009E0B85">
        <w:rPr>
          <w:rFonts w:ascii="Times New Roman" w:hAnsi="Times New Roman"/>
          <w:sz w:val="28"/>
          <w:szCs w:val="28"/>
        </w:rPr>
        <w:lastRenderedPageBreak/>
        <w:t>Judging panel for Competitions for AMA Collegiate Conference Awards,  March, 2020</w:t>
      </w:r>
    </w:p>
    <w:p w14:paraId="63C8A2B6" w14:textId="28392FA5" w:rsidR="00B31DC0" w:rsidRPr="009E0B85" w:rsidRDefault="00B31DC0" w:rsidP="00B31DC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0B85">
        <w:rPr>
          <w:rFonts w:ascii="Times New Roman" w:hAnsi="Times New Roman"/>
          <w:sz w:val="28"/>
          <w:szCs w:val="28"/>
        </w:rPr>
        <w:t>Attended AMA Collegiate Conference, New Orleans, LA – March, 2020</w:t>
      </w:r>
    </w:p>
    <w:p w14:paraId="091DC005" w14:textId="75A6797B" w:rsidR="000664A7" w:rsidRPr="009E0B85" w:rsidRDefault="00C16B01" w:rsidP="000664A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 w:rsidRPr="009E0B85">
        <w:rPr>
          <w:rFonts w:ascii="Times New Roman" w:hAnsi="Times New Roman"/>
          <w:sz w:val="28"/>
          <w:szCs w:val="28"/>
        </w:rPr>
        <w:t>Judging panel for Competitions for AM</w:t>
      </w:r>
      <w:r w:rsidR="000664A7" w:rsidRPr="009E0B85">
        <w:rPr>
          <w:rFonts w:ascii="Times New Roman" w:hAnsi="Times New Roman"/>
          <w:sz w:val="28"/>
          <w:szCs w:val="28"/>
        </w:rPr>
        <w:t>A Collegiate Conference Awards,</w:t>
      </w:r>
      <w:r w:rsidRPr="009E0B85">
        <w:rPr>
          <w:rFonts w:ascii="Times New Roman" w:hAnsi="Times New Roman"/>
          <w:sz w:val="28"/>
          <w:szCs w:val="28"/>
        </w:rPr>
        <w:t xml:space="preserve"> </w:t>
      </w:r>
      <w:r w:rsidR="000664A7" w:rsidRPr="009E0B85">
        <w:rPr>
          <w:rFonts w:ascii="Times New Roman" w:hAnsi="Times New Roman"/>
          <w:sz w:val="28"/>
          <w:szCs w:val="28"/>
        </w:rPr>
        <w:t xml:space="preserve"> </w:t>
      </w:r>
      <w:r w:rsidRPr="009E0B85">
        <w:rPr>
          <w:rFonts w:ascii="Times New Roman" w:hAnsi="Times New Roman"/>
          <w:sz w:val="28"/>
          <w:szCs w:val="28"/>
        </w:rPr>
        <w:t>March</w:t>
      </w:r>
      <w:r w:rsidR="000664A7" w:rsidRPr="009E0B85">
        <w:rPr>
          <w:rFonts w:ascii="Times New Roman" w:hAnsi="Times New Roman"/>
          <w:sz w:val="28"/>
          <w:szCs w:val="28"/>
        </w:rPr>
        <w:t>,</w:t>
      </w:r>
      <w:r w:rsidRPr="009E0B85">
        <w:rPr>
          <w:rFonts w:ascii="Times New Roman" w:hAnsi="Times New Roman"/>
          <w:sz w:val="28"/>
          <w:szCs w:val="28"/>
        </w:rPr>
        <w:t xml:space="preserve"> 2019</w:t>
      </w:r>
    </w:p>
    <w:p w14:paraId="7C78E41B" w14:textId="58A6C1BA" w:rsidR="00C16B01" w:rsidRPr="009E0B85" w:rsidRDefault="00C16B01" w:rsidP="000664A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0B85">
        <w:rPr>
          <w:rFonts w:ascii="Times New Roman" w:hAnsi="Times New Roman"/>
          <w:sz w:val="28"/>
          <w:szCs w:val="28"/>
        </w:rPr>
        <w:t>Attended AMA Collegiate Con</w:t>
      </w:r>
      <w:r w:rsidR="00B31DC0" w:rsidRPr="009E0B85">
        <w:rPr>
          <w:rFonts w:ascii="Times New Roman" w:hAnsi="Times New Roman"/>
          <w:sz w:val="28"/>
          <w:szCs w:val="28"/>
        </w:rPr>
        <w:t>ference, New Orleans, LA – April</w:t>
      </w:r>
      <w:r w:rsidR="000664A7" w:rsidRPr="009E0B85">
        <w:rPr>
          <w:rFonts w:ascii="Times New Roman" w:hAnsi="Times New Roman"/>
          <w:sz w:val="28"/>
          <w:szCs w:val="28"/>
        </w:rPr>
        <w:t>,</w:t>
      </w:r>
      <w:r w:rsidRPr="009E0B85">
        <w:rPr>
          <w:rFonts w:ascii="Times New Roman" w:hAnsi="Times New Roman"/>
          <w:sz w:val="28"/>
          <w:szCs w:val="28"/>
        </w:rPr>
        <w:t xml:space="preserve"> 2019</w:t>
      </w:r>
    </w:p>
    <w:p w14:paraId="1C4ECA78" w14:textId="2A9AE3E9" w:rsidR="00617304" w:rsidRPr="000664A7" w:rsidRDefault="00617304" w:rsidP="000664A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/>
          <w:sz w:val="28"/>
          <w:szCs w:val="28"/>
        </w:rPr>
      </w:pPr>
      <w:r w:rsidRPr="000664A7">
        <w:rPr>
          <w:rFonts w:ascii="Times New Roman" w:hAnsi="Times New Roman"/>
          <w:sz w:val="28"/>
          <w:szCs w:val="28"/>
        </w:rPr>
        <w:t>Judging panel for Collegiate Website</w:t>
      </w:r>
      <w:r w:rsidR="000664A7">
        <w:rPr>
          <w:rFonts w:ascii="Times New Roman" w:hAnsi="Times New Roman"/>
          <w:sz w:val="28"/>
          <w:szCs w:val="28"/>
        </w:rPr>
        <w:t xml:space="preserve">s for AMA Collegiate Conference </w:t>
      </w:r>
      <w:r w:rsidRPr="000664A7">
        <w:rPr>
          <w:rFonts w:ascii="Times New Roman" w:hAnsi="Times New Roman"/>
          <w:sz w:val="28"/>
          <w:szCs w:val="28"/>
        </w:rPr>
        <w:t>Awards, January</w:t>
      </w:r>
      <w:r w:rsidR="000664A7">
        <w:rPr>
          <w:rFonts w:ascii="Times New Roman" w:hAnsi="Times New Roman"/>
          <w:sz w:val="28"/>
          <w:szCs w:val="28"/>
        </w:rPr>
        <w:t>,</w:t>
      </w:r>
      <w:r w:rsidRPr="000664A7">
        <w:rPr>
          <w:rFonts w:ascii="Times New Roman" w:hAnsi="Times New Roman"/>
          <w:sz w:val="28"/>
          <w:szCs w:val="28"/>
        </w:rPr>
        <w:t xml:space="preserve"> 2018</w:t>
      </w:r>
    </w:p>
    <w:p w14:paraId="1C4ECA79" w14:textId="13261ECA" w:rsidR="00D15353" w:rsidRPr="000664A7" w:rsidRDefault="00617304" w:rsidP="000664A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664A7">
        <w:rPr>
          <w:rFonts w:ascii="Times New Roman" w:hAnsi="Times New Roman"/>
          <w:sz w:val="28"/>
          <w:szCs w:val="28"/>
        </w:rPr>
        <w:t>Attended AMA Collegiate Conferen</w:t>
      </w:r>
      <w:r w:rsidR="000664A7" w:rsidRPr="000664A7">
        <w:rPr>
          <w:rFonts w:ascii="Times New Roman" w:hAnsi="Times New Roman"/>
          <w:sz w:val="28"/>
          <w:szCs w:val="28"/>
        </w:rPr>
        <w:t>ce, New Orleans, LA – March</w:t>
      </w:r>
      <w:r w:rsidR="000664A7">
        <w:rPr>
          <w:rFonts w:ascii="Times New Roman" w:hAnsi="Times New Roman"/>
          <w:sz w:val="28"/>
          <w:szCs w:val="28"/>
        </w:rPr>
        <w:t xml:space="preserve">, </w:t>
      </w:r>
      <w:r w:rsidR="00BF1E55" w:rsidRPr="000664A7">
        <w:rPr>
          <w:rFonts w:ascii="Times New Roman" w:hAnsi="Times New Roman"/>
          <w:sz w:val="28"/>
          <w:szCs w:val="28"/>
        </w:rPr>
        <w:t xml:space="preserve"> 2018</w:t>
      </w:r>
    </w:p>
    <w:p w14:paraId="00CAEFDB" w14:textId="7C0F505C" w:rsidR="000664A7" w:rsidRPr="000664A7" w:rsidRDefault="000664A7" w:rsidP="000664A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664A7">
        <w:rPr>
          <w:rFonts w:ascii="Times New Roman" w:hAnsi="Times New Roman"/>
          <w:sz w:val="28"/>
          <w:szCs w:val="28"/>
        </w:rPr>
        <w:t>Attended AMA Collegiate Conference, New Orleans, LA – March, 2017</w:t>
      </w:r>
    </w:p>
    <w:p w14:paraId="7227670F" w14:textId="5170FC45" w:rsidR="000664A7" w:rsidRPr="000664A7" w:rsidRDefault="000664A7" w:rsidP="000664A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664A7">
        <w:rPr>
          <w:rFonts w:ascii="Times New Roman" w:hAnsi="Times New Roman"/>
          <w:sz w:val="28"/>
          <w:szCs w:val="28"/>
        </w:rPr>
        <w:t>Attended AMA Collegiate Conference, New Orleans, LA – March, 2016</w:t>
      </w:r>
    </w:p>
    <w:p w14:paraId="0BC9D283" w14:textId="53CF81CF" w:rsidR="000664A7" w:rsidRPr="000664A7" w:rsidRDefault="000664A7" w:rsidP="000664A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664A7">
        <w:rPr>
          <w:rFonts w:ascii="Times New Roman" w:hAnsi="Times New Roman"/>
          <w:sz w:val="28"/>
          <w:szCs w:val="28"/>
        </w:rPr>
        <w:t>Attended AMA Collegiate Conference, New Orleans, LA – March, 2015</w:t>
      </w:r>
    </w:p>
    <w:p w14:paraId="589DABF4" w14:textId="77777777" w:rsidR="000664A7" w:rsidRDefault="000664A7" w:rsidP="000664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4ECA7C" w14:textId="016B9AF9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TEACHING AWARDS: </w:t>
      </w:r>
    </w:p>
    <w:p w14:paraId="1824EF58" w14:textId="77777777" w:rsidR="00BF1E55" w:rsidRDefault="00BF1E55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C4ECA7D" w14:textId="75B02440" w:rsidR="00617304" w:rsidRPr="009E0B85" w:rsidRDefault="00BF1E55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0B85">
        <w:rPr>
          <w:rFonts w:ascii="Times New Roman" w:hAnsi="Times New Roman"/>
          <w:bCs/>
          <w:sz w:val="28"/>
          <w:szCs w:val="28"/>
        </w:rPr>
        <w:t>2019, Teaching Excellence, College of Business Administration</w:t>
      </w:r>
    </w:p>
    <w:p w14:paraId="1C4ECA7E" w14:textId="77777777" w:rsidR="00617304" w:rsidRPr="00617304" w:rsidRDefault="00617304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2017, Teaching Excellence, College of Business Administration</w:t>
      </w:r>
    </w:p>
    <w:p w14:paraId="1C4ECA7F" w14:textId="77777777" w:rsidR="002454B5" w:rsidRPr="00617304" w:rsidRDefault="00617304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2017, Teaching Excellence, Marketing</w:t>
      </w:r>
    </w:p>
    <w:p w14:paraId="1C4ECA80" w14:textId="77777777" w:rsidR="00DF6154" w:rsidRPr="002454B5" w:rsidRDefault="002454B5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2015, Excellence in Instruction, College of Business Administration</w:t>
      </w:r>
    </w:p>
    <w:p w14:paraId="1C4ECA81" w14:textId="77777777" w:rsidR="00D15353" w:rsidRDefault="00DF6154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2013, Excellence in Instruction, College of Business Administration</w:t>
      </w:r>
    </w:p>
    <w:p w14:paraId="1C4ECA82" w14:textId="77777777" w:rsidR="00DF6154" w:rsidRDefault="00DF6154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2013, Excellence in </w:t>
      </w:r>
      <w:r w:rsidR="00D15353">
        <w:rPr>
          <w:rFonts w:ascii="Times New Roman" w:hAnsi="Times New Roman"/>
          <w:bCs/>
          <w:sz w:val="28"/>
          <w:szCs w:val="28"/>
        </w:rPr>
        <w:t>Instruction</w:t>
      </w:r>
      <w:r>
        <w:rPr>
          <w:rFonts w:ascii="Times New Roman" w:hAnsi="Times New Roman"/>
          <w:bCs/>
          <w:sz w:val="28"/>
          <w:szCs w:val="28"/>
        </w:rPr>
        <w:t>, Department of Marketing and Management</w:t>
      </w:r>
    </w:p>
    <w:p w14:paraId="1C4ECA83" w14:textId="77777777" w:rsidR="00DF6154" w:rsidRDefault="00DF6154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2012, Excellence in Instruction, College of Business Administration</w:t>
      </w:r>
    </w:p>
    <w:p w14:paraId="1C4ECA84" w14:textId="77777777" w:rsidR="00DF6154" w:rsidRDefault="00DF6154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2012, Excellence in Instruction, Department of Marketing and Management</w:t>
      </w:r>
    </w:p>
    <w:p w14:paraId="1C4ECA85" w14:textId="77777777" w:rsidR="00DF6154" w:rsidRDefault="00DF6154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2010, Excellence in Instruction, Department of Marketing and Management</w:t>
      </w:r>
    </w:p>
    <w:p w14:paraId="1C4ECA86" w14:textId="77777777" w:rsidR="00DF6154" w:rsidRDefault="00DF6154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2010, UT System Regent’s Outstanding Teaching Award – University of Texas </w:t>
      </w:r>
    </w:p>
    <w:p w14:paraId="1C4ECA87" w14:textId="77777777" w:rsidR="00DF6154" w:rsidRPr="00D15353" w:rsidRDefault="00DF6154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System</w:t>
      </w:r>
    </w:p>
    <w:p w14:paraId="1C4ECA88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2007, Excellence in Instruction, Department of Marketing &amp; Management </w:t>
      </w:r>
    </w:p>
    <w:p w14:paraId="1C4ECA89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2006</w:t>
      </w:r>
      <w:r w:rsidR="00DF6154">
        <w:rPr>
          <w:rFonts w:ascii="Times New Roman" w:hAnsi="Times New Roman"/>
          <w:sz w:val="28"/>
          <w:szCs w:val="28"/>
        </w:rPr>
        <w:t xml:space="preserve">, Excellence in Instruction, </w:t>
      </w:r>
      <w:r>
        <w:rPr>
          <w:rFonts w:ascii="Times New Roman" w:hAnsi="Times New Roman"/>
          <w:sz w:val="28"/>
          <w:szCs w:val="28"/>
        </w:rPr>
        <w:t xml:space="preserve">College of Business Administration </w:t>
      </w:r>
    </w:p>
    <w:p w14:paraId="1C4ECA8A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2004, Excellence in Instruction, Department of Marketing &amp; Management </w:t>
      </w:r>
    </w:p>
    <w:p w14:paraId="1C4ECA8B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2003, Recognition of Professional Instruction – Accelerated MBA </w:t>
      </w:r>
    </w:p>
    <w:p w14:paraId="1C4ECA8C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2001, Excellence in Instruction, Department of Marketing &amp; Management </w:t>
      </w:r>
    </w:p>
    <w:p w14:paraId="1C4ECA8D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2000, Excellence in Instruction, Department of Marketing &amp; Management </w:t>
      </w:r>
    </w:p>
    <w:p w14:paraId="1C4ECA8E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1996, Excellence in Instruction, Department of Marketing &amp; Management </w:t>
      </w:r>
    </w:p>
    <w:p w14:paraId="1C4ECA8F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1993, Excellence in Instruction, Department of Marketing &amp; Management </w:t>
      </w:r>
    </w:p>
    <w:p w14:paraId="1C4ECA90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1991, Excellence in Instruction, Department of Marketing &amp; Management </w:t>
      </w:r>
    </w:p>
    <w:p w14:paraId="1C4ECA91" w14:textId="76836B9C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1988, Excellence in Instruction, Department of Marketing &amp; Management </w:t>
      </w:r>
    </w:p>
    <w:p w14:paraId="2AC42580" w14:textId="77777777" w:rsidR="00BF1E55" w:rsidRDefault="00BF1E55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4ECA92" w14:textId="42888635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del w:id="0" w:author="Changes since 0" w:date="2015-03-25T11:08:00Z">
        <w:r>
          <w:rPr>
            <w:rFonts w:ascii="Times New Roman" w:hAnsi="Times New Roman"/>
            <w:sz w:val="28"/>
            <w:szCs w:val="28"/>
          </w:rPr>
          <w:delText xml:space="preserve">        </w:delText>
        </w:r>
      </w:del>
    </w:p>
    <w:p w14:paraId="0A91761A" w14:textId="77777777" w:rsidR="00DD1D3F" w:rsidRDefault="00DD1D3F" w:rsidP="00D15353">
      <w:pPr>
        <w:autoSpaceDE w:val="0"/>
        <w:autoSpaceDN w:val="0"/>
        <w:adjustRightInd w:val="0"/>
        <w:spacing w:after="0" w:line="240" w:lineRule="auto"/>
        <w:rPr>
          <w:del w:id="1" w:author="Changes since 0" w:date="2015-03-25T11:08:00Z"/>
          <w:rFonts w:ascii="Times New Roman" w:hAnsi="Times New Roman"/>
          <w:b/>
          <w:bCs/>
          <w:sz w:val="28"/>
          <w:szCs w:val="28"/>
        </w:rPr>
      </w:pPr>
    </w:p>
    <w:p w14:paraId="1C4ECA93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SERVICE AWARDS: </w:t>
      </w:r>
    </w:p>
    <w:p w14:paraId="1C4ECA94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4ECA95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UTEP College of Business Administration Arthur S. Gifford Student Service Award, 2004 </w:t>
      </w:r>
    </w:p>
    <w:p w14:paraId="1C4ECA96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C4ECA97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MEMBERSHIPS: </w:t>
      </w:r>
    </w:p>
    <w:p w14:paraId="1C4ECA98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American Marketing Association </w:t>
      </w:r>
    </w:p>
    <w:p w14:paraId="1C4ECA99" w14:textId="3FBA4B2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Delta Sigma Pi – Honorary Member </w:t>
      </w:r>
    </w:p>
    <w:p w14:paraId="68E1F1FB" w14:textId="4E669346" w:rsidR="00BE10AE" w:rsidRDefault="00BE10AE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4ECA9B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del w:id="2" w:author="Changes since 0" w:date="2015-03-25T11:08:00Z"/>
          <w:rFonts w:ascii="Times New Roman" w:hAnsi="Times New Roman"/>
          <w:sz w:val="28"/>
          <w:szCs w:val="28"/>
        </w:rPr>
      </w:pPr>
    </w:p>
    <w:p w14:paraId="1C4ECA9C" w14:textId="3C8461CA" w:rsidR="00D15353" w:rsidRDefault="00FC76CF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EXECUTIVE </w:t>
      </w:r>
      <w:r w:rsidR="00662218">
        <w:rPr>
          <w:rFonts w:ascii="Times New Roman" w:hAnsi="Times New Roman"/>
          <w:b/>
          <w:bCs/>
          <w:sz w:val="28"/>
          <w:szCs w:val="28"/>
        </w:rPr>
        <w:t xml:space="preserve">EDUCATION </w:t>
      </w:r>
      <w:r w:rsidR="00E944AB">
        <w:rPr>
          <w:rFonts w:ascii="Times New Roman" w:hAnsi="Times New Roman"/>
          <w:b/>
          <w:bCs/>
          <w:sz w:val="28"/>
          <w:szCs w:val="28"/>
        </w:rPr>
        <w:t xml:space="preserve">COURSE </w:t>
      </w:r>
      <w:r w:rsidR="00D15353">
        <w:rPr>
          <w:rFonts w:ascii="Times New Roman" w:hAnsi="Times New Roman"/>
          <w:b/>
          <w:bCs/>
          <w:sz w:val="28"/>
          <w:szCs w:val="28"/>
        </w:rPr>
        <w:t xml:space="preserve">CREATION: </w:t>
      </w:r>
    </w:p>
    <w:p w14:paraId="1C4ECA9D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C4ECA9E" w14:textId="77777777" w:rsidR="00D15353" w:rsidRP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15353">
        <w:rPr>
          <w:rFonts w:ascii="Times New Roman" w:hAnsi="Times New Roman"/>
          <w:b/>
          <w:sz w:val="28"/>
          <w:szCs w:val="28"/>
        </w:rPr>
        <w:t>Presentation for NCIIA</w:t>
      </w:r>
      <w:r w:rsidRPr="00D15353">
        <w:rPr>
          <w:rFonts w:ascii="Times New Roman" w:hAnsi="Times New Roman"/>
          <w:sz w:val="28"/>
          <w:szCs w:val="28"/>
        </w:rPr>
        <w:t xml:space="preserve"> – “Marketing and Sales for Early Stage Companies” Oct</w:t>
      </w:r>
    </w:p>
    <w:p w14:paraId="1C4ECA9F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1C4ECAA0" w14:textId="77777777" w:rsidR="00D15353" w:rsidRP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15353">
        <w:rPr>
          <w:rFonts w:ascii="Times New Roman" w:hAnsi="Times New Roman"/>
          <w:b/>
          <w:sz w:val="28"/>
          <w:szCs w:val="28"/>
        </w:rPr>
        <w:t>Presentation to IMA</w:t>
      </w:r>
      <w:r w:rsidRPr="00D15353">
        <w:rPr>
          <w:rFonts w:ascii="Times New Roman" w:hAnsi="Times New Roman"/>
          <w:sz w:val="28"/>
          <w:szCs w:val="28"/>
        </w:rPr>
        <w:t xml:space="preserve"> (Independent Managerial Accountants) on “Marketing Professional Services”</w:t>
      </w:r>
    </w:p>
    <w:p w14:paraId="1C4ECAA1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4ECAA2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Women in Business Executive Forum: </w:t>
      </w:r>
    </w:p>
    <w:p w14:paraId="1C4ECAA3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“ Ethics and Office Politics” </w:t>
      </w:r>
    </w:p>
    <w:p w14:paraId="1C4ECAA4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“Balancing Your Personal and Professional Lives” </w:t>
      </w:r>
    </w:p>
    <w:p w14:paraId="1C4ECAA5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4ECAA6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The Franchise Center – CEDARS: UTEP </w:t>
      </w:r>
    </w:p>
    <w:p w14:paraId="1C4ECAA7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Guerilla Marketing for Franchisees </w:t>
      </w:r>
    </w:p>
    <w:p w14:paraId="1C4ECAA8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4ECAA9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The Family and Closely Held Business Forum – CEDARS: UTEP</w:t>
      </w:r>
    </w:p>
    <w:p w14:paraId="1C4ECAAA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Marketing Strategies for Family Businesses</w:t>
      </w:r>
    </w:p>
    <w:p w14:paraId="1C4ECAAB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4ECAAC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OTHER (COMMUNITY): </w:t>
      </w:r>
    </w:p>
    <w:p w14:paraId="1C4ECAAD" w14:textId="77777777" w:rsidR="00D15353" w:rsidRDefault="00D15353" w:rsidP="00D1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C4ECAAE" w14:textId="5B3F40FA" w:rsidR="00662218" w:rsidRDefault="00662218" w:rsidP="00FC7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St. Clement’s Parish School Board </w:t>
      </w:r>
      <w:r w:rsidR="00C50FF8">
        <w:rPr>
          <w:rFonts w:ascii="Times New Roman" w:hAnsi="Times New Roman"/>
          <w:sz w:val="28"/>
          <w:szCs w:val="28"/>
        </w:rPr>
        <w:t>of Directors; Chair – Strategic Planning</w:t>
      </w:r>
    </w:p>
    <w:p w14:paraId="1C4ECAAF" w14:textId="4A68DFFD" w:rsidR="00FC76CF" w:rsidRDefault="00FC76CF" w:rsidP="00FC7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Junior League of El Paso </w:t>
      </w:r>
      <w:r w:rsidR="00C50FF8">
        <w:rPr>
          <w:rFonts w:ascii="Times New Roman" w:hAnsi="Times New Roman"/>
          <w:sz w:val="28"/>
          <w:szCs w:val="28"/>
        </w:rPr>
        <w:t>Board of Directors</w:t>
      </w:r>
    </w:p>
    <w:p w14:paraId="1C4ECAB0" w14:textId="77777777" w:rsidR="00FC76CF" w:rsidRDefault="00FC76CF" w:rsidP="00FC7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El Paso Wom</w:t>
      </w:r>
      <w:r w:rsidR="00662218">
        <w:rPr>
          <w:rFonts w:ascii="Times New Roman" w:hAnsi="Times New Roman"/>
          <w:bCs/>
          <w:sz w:val="28"/>
          <w:szCs w:val="28"/>
        </w:rPr>
        <w:t xml:space="preserve">en’s Hall of Fame Nominee </w:t>
      </w:r>
    </w:p>
    <w:p w14:paraId="1C4ECAB1" w14:textId="77777777" w:rsidR="00FC76CF" w:rsidRDefault="00FC76CF" w:rsidP="00FC7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 Paso Inc. - Women of Impact Nominee</w:t>
      </w:r>
    </w:p>
    <w:p w14:paraId="1C4ECAB2" w14:textId="77777777" w:rsidR="00FC76CF" w:rsidRDefault="00662218" w:rsidP="00FC7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YWCA Reach Award </w:t>
      </w:r>
      <w:r w:rsidR="00FC76CF">
        <w:rPr>
          <w:rFonts w:ascii="Times New Roman" w:hAnsi="Times New Roman"/>
          <w:sz w:val="28"/>
          <w:szCs w:val="28"/>
        </w:rPr>
        <w:t xml:space="preserve">Nominee </w:t>
      </w:r>
    </w:p>
    <w:p w14:paraId="1C4ECAB3" w14:textId="77777777" w:rsidR="00FC76CF" w:rsidRDefault="00FC76CF" w:rsidP="00FC7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Leadership El Paso, Class XIV </w:t>
      </w:r>
    </w:p>
    <w:p w14:paraId="1C4ECAB4" w14:textId="77777777" w:rsidR="00FC76CF" w:rsidRDefault="00FC76CF" w:rsidP="00FC7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Alzheimer’s Association</w:t>
      </w:r>
    </w:p>
    <w:p w14:paraId="1C4ECAB5" w14:textId="77777777" w:rsidR="00FC76CF" w:rsidRDefault="00FC76CF" w:rsidP="00FC7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Women’s Fund of El Paso</w:t>
      </w:r>
    </w:p>
    <w:sectPr w:rsidR="00FC76CF" w:rsidSect="00D1535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2002"/>
    <w:multiLevelType w:val="hybridMultilevel"/>
    <w:tmpl w:val="3726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04082"/>
    <w:multiLevelType w:val="hybridMultilevel"/>
    <w:tmpl w:val="FA2C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5B5D"/>
    <w:multiLevelType w:val="hybridMultilevel"/>
    <w:tmpl w:val="80E8D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6517"/>
    <w:multiLevelType w:val="hybridMultilevel"/>
    <w:tmpl w:val="E256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1222F"/>
    <w:multiLevelType w:val="hybridMultilevel"/>
    <w:tmpl w:val="3632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2539F"/>
    <w:multiLevelType w:val="hybridMultilevel"/>
    <w:tmpl w:val="844A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9191A"/>
    <w:multiLevelType w:val="hybridMultilevel"/>
    <w:tmpl w:val="A516C030"/>
    <w:lvl w:ilvl="0" w:tplc="8BFA8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25445"/>
    <w:multiLevelType w:val="hybridMultilevel"/>
    <w:tmpl w:val="E652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236A4"/>
    <w:multiLevelType w:val="hybridMultilevel"/>
    <w:tmpl w:val="18A2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D6460"/>
    <w:multiLevelType w:val="hybridMultilevel"/>
    <w:tmpl w:val="E67EF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581998"/>
    <w:multiLevelType w:val="hybridMultilevel"/>
    <w:tmpl w:val="52AA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C5B2B"/>
    <w:multiLevelType w:val="hybridMultilevel"/>
    <w:tmpl w:val="8D58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D18EC"/>
    <w:multiLevelType w:val="hybridMultilevel"/>
    <w:tmpl w:val="764C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33B5B"/>
    <w:multiLevelType w:val="hybridMultilevel"/>
    <w:tmpl w:val="D2CA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25FF1"/>
    <w:multiLevelType w:val="hybridMultilevel"/>
    <w:tmpl w:val="79C29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62169"/>
    <w:multiLevelType w:val="hybridMultilevel"/>
    <w:tmpl w:val="E7E02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3"/>
  </w:num>
  <w:num w:numId="5">
    <w:abstractNumId w:val="7"/>
  </w:num>
  <w:num w:numId="6">
    <w:abstractNumId w:val="8"/>
  </w:num>
  <w:num w:numId="7">
    <w:abstractNumId w:val="12"/>
  </w:num>
  <w:num w:numId="8">
    <w:abstractNumId w:val="3"/>
  </w:num>
  <w:num w:numId="9">
    <w:abstractNumId w:val="15"/>
  </w:num>
  <w:num w:numId="10">
    <w:abstractNumId w:val="9"/>
  </w:num>
  <w:num w:numId="11">
    <w:abstractNumId w:val="13"/>
  </w:num>
  <w:num w:numId="12">
    <w:abstractNumId w:val="14"/>
  </w:num>
  <w:num w:numId="13">
    <w:abstractNumId w:val="0"/>
  </w:num>
  <w:num w:numId="14">
    <w:abstractNumId w:val="11"/>
  </w:num>
  <w:num w:numId="15">
    <w:abstractNumId w:val="2"/>
  </w:num>
  <w:num w:numId="16">
    <w:abstractNumId w:val="5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B0C"/>
    <w:rsid w:val="000664A7"/>
    <w:rsid w:val="00103395"/>
    <w:rsid w:val="00146B0C"/>
    <w:rsid w:val="00224058"/>
    <w:rsid w:val="002454B5"/>
    <w:rsid w:val="00370821"/>
    <w:rsid w:val="0047684D"/>
    <w:rsid w:val="00617304"/>
    <w:rsid w:val="00642276"/>
    <w:rsid w:val="00662218"/>
    <w:rsid w:val="006D1FF5"/>
    <w:rsid w:val="007F5D72"/>
    <w:rsid w:val="0081573D"/>
    <w:rsid w:val="00842880"/>
    <w:rsid w:val="00843295"/>
    <w:rsid w:val="0087558E"/>
    <w:rsid w:val="009E0B85"/>
    <w:rsid w:val="00B31DC0"/>
    <w:rsid w:val="00B92420"/>
    <w:rsid w:val="00BE10AE"/>
    <w:rsid w:val="00BF1E55"/>
    <w:rsid w:val="00C16B01"/>
    <w:rsid w:val="00C50FF8"/>
    <w:rsid w:val="00D15353"/>
    <w:rsid w:val="00DD1D3F"/>
    <w:rsid w:val="00DF6154"/>
    <w:rsid w:val="00E14B90"/>
    <w:rsid w:val="00E944AB"/>
    <w:rsid w:val="00FC49AE"/>
    <w:rsid w:val="00FC7112"/>
    <w:rsid w:val="00FC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ECA1B"/>
  <w15:chartTrackingRefBased/>
  <w15:docId w15:val="{4C75E2FA-97EE-4058-BBA3-6CB5D445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3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19DFFEF71514BAFA70CC1C583C4E7" ma:contentTypeVersion="10" ma:contentTypeDescription="Create a new document." ma:contentTypeScope="" ma:versionID="b925da6310b2bb779d6c3513623f25b5">
  <xsd:schema xmlns:xsd="http://www.w3.org/2001/XMLSchema" xmlns:xs="http://www.w3.org/2001/XMLSchema" xmlns:p="http://schemas.microsoft.com/office/2006/metadata/properties" xmlns:ns3="1d4e88c1-81d9-441f-aad7-24dc40b7225d" targetNamespace="http://schemas.microsoft.com/office/2006/metadata/properties" ma:root="true" ma:fieldsID="f9f4679a9c8735bd59a5019edccda5bd" ns3:_="">
    <xsd:import namespace="1d4e88c1-81d9-441f-aad7-24dc40b722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e88c1-81d9-441f-aad7-24dc40b72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BEA044-C0BF-4D2B-9923-EADA4BB15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e88c1-81d9-441f-aad7-24dc40b72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A7C551-1A3E-4C6A-8DA2-7BE31F552D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3C700-94E4-4F36-9B0D-3027990EEE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Grambling, Robin</dc:creator>
  <cp:keywords/>
  <dc:description/>
  <cp:lastModifiedBy>Grambling, Robin</cp:lastModifiedBy>
  <cp:revision>3</cp:revision>
  <cp:lastPrinted>2019-12-10T22:22:00Z</cp:lastPrinted>
  <dcterms:created xsi:type="dcterms:W3CDTF">2020-12-22T20:04:00Z</dcterms:created>
  <dcterms:modified xsi:type="dcterms:W3CDTF">2020-12-22T20:05:00Z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0x01010007019DFFEF71514BAFA70CC1C583C4E7</vt:lpwstr>
  </property>
</Properties>
</file>